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Fiche-NormalCa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242"/>
      </w:tblGrid>
      <w:tr w:rsidR="00613194" w:rsidRPr="00613194" w:rsidTr="00613194">
        <w:trPr>
          <w:trHeight w:val="1542"/>
        </w:trPr>
        <w:tc>
          <w:tcPr>
            <w:tcW w:w="14792" w:type="dxa"/>
            <w:shd w:val="clear" w:color="auto" w:fill="F9BE00"/>
          </w:tcPr>
          <w:p w:rsidR="00613194" w:rsidRPr="005C7661" w:rsidRDefault="00613194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bookmarkStart w:id="0" w:name="_GoBack"/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:rsidR="00613194" w:rsidRPr="005C7661" w:rsidRDefault="00613194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613194">
              <w:rPr>
                <w:rFonts w:ascii="Gill Sans MT" w:hAnsi="Gill Sans MT"/>
                <w:b/>
                <w:sz w:val="32"/>
              </w:rPr>
              <w:t>FICHE_CREER MA PRESENTATION 60 SECONDES</w:t>
            </w:r>
          </w:p>
        </w:tc>
      </w:tr>
      <w:tr w:rsidR="00613194" w:rsidRPr="00E954B6" w:rsidTr="0031523C">
        <w:trPr>
          <w:trHeight w:val="983"/>
        </w:trPr>
        <w:tc>
          <w:tcPr>
            <w:tcW w:w="14792" w:type="dxa"/>
            <w:shd w:val="clear" w:color="auto" w:fill="F9BE00"/>
          </w:tcPr>
          <w:p w:rsidR="00613194" w:rsidRPr="0031523C" w:rsidRDefault="00613194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Titre de l’atelier </w:t>
            </w:r>
            <w:r w:rsidRPr="007403D4">
              <w:rPr>
                <w:rFonts w:ascii="Gill Sans MT" w:hAnsi="Gill Sans MT"/>
                <w:b/>
                <w:sz w:val="32"/>
              </w:rPr>
              <w:t>:</w:t>
            </w:r>
            <w:r>
              <w:rPr>
                <w:rFonts w:ascii="Gill Sans MT" w:hAnsi="Gill Sans MT"/>
                <w:b/>
                <w:sz w:val="32"/>
              </w:rPr>
              <w:t xml:space="preserve"> 6 – ME PRESENTER EN </w:t>
            </w:r>
            <w:r w:rsidRPr="007403D4">
              <w:rPr>
                <w:rFonts w:ascii="Gill Sans MT" w:hAnsi="Gill Sans MT"/>
                <w:b/>
                <w:sz w:val="32"/>
              </w:rPr>
              <w:t>60 SECONDES</w:t>
            </w:r>
          </w:p>
        </w:tc>
      </w:tr>
      <w:bookmarkEnd w:id="0"/>
    </w:tbl>
    <w:p w:rsidR="00474CC8" w:rsidRPr="00613194" w:rsidRDefault="00474CC8">
      <w:pPr>
        <w:rPr>
          <w:rFonts w:ascii="Gill Sans MT" w:hAnsi="Gill Sans MT"/>
          <w:sz w:val="24"/>
          <w:lang w:val="fr-CA"/>
        </w:rPr>
      </w:pPr>
    </w:p>
    <w:p w:rsidR="00474CC8" w:rsidRPr="00613194" w:rsidRDefault="004E3836">
      <w:pPr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b/>
          <w:sz w:val="24"/>
          <w:lang w:val="fr-CA"/>
        </w:rPr>
        <w:t>ÉTAPE 1</w:t>
      </w:r>
    </w:p>
    <w:p w:rsidR="00474CC8" w:rsidRPr="00613194" w:rsidRDefault="004E3836">
      <w:pPr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sz w:val="24"/>
          <w:lang w:val="fr-CA"/>
        </w:rPr>
        <w:t>Afin de préparer une présentation qui attire l'attention et qui en dit beaucoup en peu de mots, répondez aux questions suivantes pour rédiger une phrase courte percutante:</w:t>
      </w:r>
    </w:p>
    <w:p w:rsidR="00474CC8" w:rsidRPr="00613194" w:rsidRDefault="004E3836">
      <w:pPr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sz w:val="24"/>
          <w:lang w:val="fr-CA"/>
        </w:rPr>
        <w:t>Qui suis-je? (Présentez-vous !)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</w:tbl>
    <w:p w:rsidR="00474CC8" w:rsidRPr="00613194" w:rsidRDefault="00474CC8">
      <w:pPr>
        <w:spacing w:after="0" w:line="240" w:lineRule="auto"/>
        <w:rPr>
          <w:rFonts w:ascii="Gill Sans MT" w:hAnsi="Gill Sans MT"/>
          <w:sz w:val="24"/>
          <w:lang w:val="fr-CA"/>
        </w:rPr>
      </w:pPr>
    </w:p>
    <w:p w:rsidR="00474CC8" w:rsidRPr="00613194" w:rsidRDefault="004E3836">
      <w:pPr>
        <w:spacing w:after="0" w:line="240" w:lineRule="auto"/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sz w:val="24"/>
          <w:lang w:val="fr-CA"/>
        </w:rPr>
        <w:t>Quel est mon cursus universitaire?</w:t>
      </w: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</w:tbl>
    <w:p w:rsidR="00474CC8" w:rsidRPr="00613194" w:rsidRDefault="00474CC8">
      <w:pPr>
        <w:spacing w:after="0" w:line="240" w:lineRule="auto"/>
        <w:rPr>
          <w:rFonts w:ascii="Gill Sans MT" w:hAnsi="Gill Sans MT"/>
          <w:sz w:val="24"/>
          <w:lang w:val="fr-CA"/>
        </w:rPr>
      </w:pPr>
    </w:p>
    <w:p w:rsidR="00474CC8" w:rsidRPr="00613194" w:rsidRDefault="004E3836">
      <w:pPr>
        <w:spacing w:after="0" w:line="240" w:lineRule="auto"/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sz w:val="24"/>
          <w:lang w:val="fr-CA"/>
        </w:rPr>
        <w:t>Qu’est-ce que j’ai fait jusqu'à présent?</w:t>
      </w:r>
    </w:p>
    <w:tbl>
      <w:tblPr>
        <w:tblStyle w:val="a1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</w:tbl>
    <w:p w:rsidR="00474CC8" w:rsidRPr="00613194" w:rsidRDefault="00474CC8">
      <w:pPr>
        <w:spacing w:after="0" w:line="240" w:lineRule="auto"/>
        <w:rPr>
          <w:rFonts w:ascii="Gill Sans MT" w:hAnsi="Gill Sans MT"/>
          <w:sz w:val="24"/>
          <w:lang w:val="fr-CA"/>
        </w:rPr>
      </w:pPr>
    </w:p>
    <w:p w:rsidR="00474CC8" w:rsidRPr="00613194" w:rsidRDefault="004E3836">
      <w:pPr>
        <w:spacing w:after="0" w:line="240" w:lineRule="auto"/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sz w:val="24"/>
          <w:lang w:val="fr-CA"/>
        </w:rPr>
        <w:t>Qu’est-ce qui me différencie des autres candidats?</w:t>
      </w:r>
    </w:p>
    <w:tbl>
      <w:tblPr>
        <w:tblStyle w:val="a2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</w:tbl>
    <w:p w:rsidR="00474CC8" w:rsidRPr="00613194" w:rsidRDefault="00474CC8">
      <w:pPr>
        <w:spacing w:after="0" w:line="240" w:lineRule="auto"/>
        <w:rPr>
          <w:rFonts w:ascii="Gill Sans MT" w:hAnsi="Gill Sans MT"/>
          <w:sz w:val="24"/>
          <w:lang w:val="fr-CA"/>
        </w:rPr>
      </w:pPr>
    </w:p>
    <w:p w:rsidR="00474CC8" w:rsidRPr="00613194" w:rsidRDefault="004E3836">
      <w:pPr>
        <w:spacing w:after="0" w:line="240" w:lineRule="auto"/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sz w:val="24"/>
          <w:lang w:val="fr-CA"/>
        </w:rPr>
        <w:lastRenderedPageBreak/>
        <w:t>Quelles sont mes compétences les plus solides?</w:t>
      </w:r>
    </w:p>
    <w:tbl>
      <w:tblPr>
        <w:tblStyle w:val="a3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</w:tbl>
    <w:p w:rsidR="00EC7EF9" w:rsidRPr="00613194" w:rsidRDefault="00EC7EF9" w:rsidP="00DF4C00">
      <w:pPr>
        <w:spacing w:after="0"/>
        <w:rPr>
          <w:rFonts w:ascii="Gill Sans MT" w:hAnsi="Gill Sans MT"/>
          <w:sz w:val="24"/>
          <w:lang w:val="fr-CA"/>
        </w:rPr>
      </w:pPr>
    </w:p>
    <w:p w:rsidR="00474CC8" w:rsidRPr="00613194" w:rsidRDefault="004E3836" w:rsidP="00DF4C00">
      <w:pPr>
        <w:spacing w:after="0"/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sz w:val="24"/>
          <w:lang w:val="fr-CA"/>
        </w:rPr>
        <w:t>Quels avantages les employeurs peuvent-ils tirer de mes compétences?</w:t>
      </w:r>
    </w:p>
    <w:tbl>
      <w:tblPr>
        <w:tblStyle w:val="a4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</w:tbl>
    <w:p w:rsidR="00474CC8" w:rsidRPr="00613194" w:rsidRDefault="00474CC8">
      <w:pPr>
        <w:rPr>
          <w:rFonts w:ascii="Gill Sans MT" w:hAnsi="Gill Sans MT"/>
          <w:sz w:val="24"/>
          <w:lang w:val="fr-CA"/>
        </w:rPr>
      </w:pPr>
    </w:p>
    <w:p w:rsidR="00474CC8" w:rsidRPr="00613194" w:rsidRDefault="004E3836">
      <w:pPr>
        <w:rPr>
          <w:rFonts w:ascii="Gill Sans MT" w:hAnsi="Gill Sans MT"/>
          <w:b/>
          <w:sz w:val="24"/>
          <w:lang w:val="fr-CA"/>
        </w:rPr>
      </w:pPr>
      <w:r w:rsidRPr="00613194">
        <w:rPr>
          <w:rFonts w:ascii="Gill Sans MT" w:hAnsi="Gill Sans MT"/>
          <w:b/>
          <w:sz w:val="24"/>
          <w:lang w:val="fr-CA"/>
        </w:rPr>
        <w:t>ÉTAPE 2</w:t>
      </w:r>
    </w:p>
    <w:p w:rsidR="00474CC8" w:rsidRPr="00613194" w:rsidRDefault="004E3836">
      <w:pPr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sz w:val="24"/>
          <w:lang w:val="fr-CA"/>
        </w:rPr>
        <w:t xml:space="preserve">Vous devez maintenant transformer vos réponses en une présentation de 60 secondes. </w:t>
      </w:r>
    </w:p>
    <w:p w:rsidR="00474CC8" w:rsidRPr="00613194" w:rsidRDefault="004E3836">
      <w:pPr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sz w:val="24"/>
          <w:lang w:val="fr-CA"/>
        </w:rPr>
        <w:t xml:space="preserve">Supprimez le jargon et les détails. Faites des phrases courtes et percutantes </w:t>
      </w:r>
      <w:r w:rsidR="00EC7EF9" w:rsidRPr="00613194">
        <w:rPr>
          <w:rFonts w:ascii="Gill Sans MT" w:hAnsi="Gill Sans MT"/>
          <w:sz w:val="24"/>
          <w:lang w:val="fr-CA"/>
        </w:rPr>
        <w:t>d’au maximum</w:t>
      </w:r>
      <w:r w:rsidRPr="00613194">
        <w:rPr>
          <w:rFonts w:ascii="Gill Sans MT" w:hAnsi="Gill Sans MT"/>
          <w:sz w:val="24"/>
          <w:lang w:val="fr-CA"/>
        </w:rPr>
        <w:t xml:space="preserve"> 10 – 15 phrases </w:t>
      </w:r>
      <w:r w:rsidR="00EC7EF9" w:rsidRPr="00613194">
        <w:rPr>
          <w:rFonts w:ascii="Gill Sans MT" w:hAnsi="Gill Sans MT"/>
          <w:sz w:val="24"/>
          <w:lang w:val="fr-CA"/>
        </w:rPr>
        <w:t>et</w:t>
      </w:r>
      <w:r w:rsidRPr="00613194">
        <w:rPr>
          <w:rFonts w:ascii="Gill Sans MT" w:hAnsi="Gill Sans MT"/>
          <w:sz w:val="24"/>
          <w:lang w:val="fr-CA"/>
        </w:rPr>
        <w:t xml:space="preserve"> 60 secondes. Éliminez les mots inutiles. Reliez vos phrases les unes aux autres. Votre intervention doit se faire naturellement. </w:t>
      </w:r>
    </w:p>
    <w:p w:rsidR="00474CC8" w:rsidRPr="00613194" w:rsidRDefault="004E3836">
      <w:pPr>
        <w:rPr>
          <w:rFonts w:ascii="Gill Sans MT" w:hAnsi="Gill Sans MT"/>
          <w:sz w:val="24"/>
          <w:lang w:val="fr-CA"/>
        </w:rPr>
      </w:pPr>
      <w:bookmarkStart w:id="1" w:name="_gjdgxs" w:colFirst="0" w:colLast="0"/>
      <w:bookmarkEnd w:id="1"/>
      <w:r w:rsidRPr="00613194">
        <w:rPr>
          <w:rFonts w:ascii="Gill Sans MT" w:hAnsi="Gill Sans MT"/>
          <w:sz w:val="24"/>
          <w:lang w:val="fr-CA"/>
        </w:rPr>
        <w:t>Lire la fiche</w:t>
      </w:r>
      <w:r w:rsidR="00EC7EF9" w:rsidRPr="00613194">
        <w:rPr>
          <w:rFonts w:ascii="Gill Sans MT" w:hAnsi="Gill Sans MT"/>
          <w:sz w:val="24"/>
          <w:lang w:val="fr-CA"/>
        </w:rPr>
        <w:t xml:space="preserve"> </w:t>
      </w:r>
      <w:r w:rsidRPr="00613194">
        <w:rPr>
          <w:rFonts w:ascii="Gill Sans MT" w:hAnsi="Gill Sans MT"/>
          <w:sz w:val="24"/>
          <w:lang w:val="fr-CA"/>
        </w:rPr>
        <w:t xml:space="preserve">: Comment se </w:t>
      </w:r>
      <w:r w:rsidR="00EC7EF9" w:rsidRPr="00613194">
        <w:rPr>
          <w:rFonts w:ascii="Gill Sans MT" w:hAnsi="Gill Sans MT"/>
          <w:sz w:val="24"/>
          <w:lang w:val="fr-CA"/>
        </w:rPr>
        <w:t>p</w:t>
      </w:r>
      <w:r w:rsidRPr="00613194">
        <w:rPr>
          <w:rFonts w:ascii="Gill Sans MT" w:hAnsi="Gill Sans MT"/>
          <w:sz w:val="24"/>
          <w:lang w:val="fr-CA"/>
        </w:rPr>
        <w:t xml:space="preserve">résenter en 60 </w:t>
      </w:r>
      <w:r w:rsidR="00EC7EF9" w:rsidRPr="00613194">
        <w:rPr>
          <w:rFonts w:ascii="Gill Sans MT" w:hAnsi="Gill Sans MT"/>
          <w:sz w:val="24"/>
          <w:lang w:val="fr-CA"/>
        </w:rPr>
        <w:t>s</w:t>
      </w:r>
      <w:r w:rsidRPr="00613194">
        <w:rPr>
          <w:rFonts w:ascii="Gill Sans MT" w:hAnsi="Gill Sans MT"/>
          <w:sz w:val="24"/>
          <w:lang w:val="fr-CA"/>
        </w:rPr>
        <w:t>econdes, pour plus d’exemples.</w:t>
      </w:r>
    </w:p>
    <w:p w:rsidR="00474CC8" w:rsidRPr="00613194" w:rsidRDefault="004E3836">
      <w:pPr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sz w:val="24"/>
          <w:lang w:val="fr-CA"/>
        </w:rPr>
        <w:t xml:space="preserve">Rédigez votre présentation, ci-dessous : </w:t>
      </w:r>
    </w:p>
    <w:p w:rsidR="00474CC8" w:rsidRPr="00613194" w:rsidRDefault="00474CC8">
      <w:pPr>
        <w:rPr>
          <w:rFonts w:ascii="Gill Sans MT" w:hAnsi="Gill Sans MT"/>
          <w:sz w:val="24"/>
          <w:lang w:val="fr-CA"/>
        </w:rPr>
      </w:pPr>
    </w:p>
    <w:tbl>
      <w:tblPr>
        <w:tblStyle w:val="a5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  <w:tr w:rsidR="00474CC8" w:rsidRPr="00613194">
        <w:tc>
          <w:tcPr>
            <w:tcW w:w="9350" w:type="dxa"/>
          </w:tcPr>
          <w:p w:rsidR="00474CC8" w:rsidRPr="00613194" w:rsidRDefault="00474CC8">
            <w:pPr>
              <w:contextualSpacing w:val="0"/>
              <w:rPr>
                <w:rFonts w:ascii="Gill Sans MT" w:hAnsi="Gill Sans MT"/>
                <w:sz w:val="24"/>
                <w:lang w:val="fr-CA"/>
              </w:rPr>
            </w:pPr>
          </w:p>
        </w:tc>
      </w:tr>
    </w:tbl>
    <w:p w:rsidR="00474CC8" w:rsidRPr="00613194" w:rsidRDefault="00474CC8">
      <w:pPr>
        <w:rPr>
          <w:rFonts w:ascii="Gill Sans MT" w:hAnsi="Gill Sans MT"/>
          <w:sz w:val="24"/>
          <w:lang w:val="fr-CA"/>
        </w:rPr>
      </w:pPr>
    </w:p>
    <w:p w:rsidR="00474CC8" w:rsidRPr="00613194" w:rsidRDefault="004E3836">
      <w:pPr>
        <w:rPr>
          <w:rFonts w:ascii="Gill Sans MT" w:hAnsi="Gill Sans MT"/>
          <w:sz w:val="24"/>
          <w:lang w:val="fr-CA"/>
        </w:rPr>
      </w:pPr>
      <w:r w:rsidRPr="00613194">
        <w:rPr>
          <w:rFonts w:ascii="Gill Sans MT" w:hAnsi="Gill Sans MT"/>
          <w:sz w:val="24"/>
          <w:lang w:val="fr-CA"/>
        </w:rPr>
        <w:t>Affinez et vérifiez la présentation. Avez-vous vraiment répondu à la question de votre auditeur</w:t>
      </w:r>
      <w:r w:rsidR="00EC7EF9" w:rsidRPr="00613194">
        <w:rPr>
          <w:rFonts w:ascii="Gill Sans MT" w:hAnsi="Gill Sans MT"/>
          <w:sz w:val="24"/>
          <w:lang w:val="fr-CA"/>
        </w:rPr>
        <w:t xml:space="preserve"> </w:t>
      </w:r>
      <w:r w:rsidRPr="00613194">
        <w:rPr>
          <w:rFonts w:ascii="Gill Sans MT" w:hAnsi="Gill Sans MT"/>
          <w:sz w:val="24"/>
          <w:lang w:val="fr-CA"/>
        </w:rPr>
        <w:t>: en quoi cela m’intéresse ?</w:t>
      </w:r>
    </w:p>
    <w:sectPr w:rsidR="00474CC8" w:rsidRPr="00613194" w:rsidSect="00613194">
      <w:headerReference w:type="default" r:id="rId6"/>
      <w:pgSz w:w="12240" w:h="15840"/>
      <w:pgMar w:top="1440" w:right="1440" w:bottom="1440" w:left="1440" w:header="73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A8" w:rsidRDefault="005007A8" w:rsidP="00CB1F8E">
      <w:pPr>
        <w:spacing w:after="0" w:line="240" w:lineRule="auto"/>
      </w:pPr>
      <w:r>
        <w:separator/>
      </w:r>
    </w:p>
  </w:endnote>
  <w:endnote w:type="continuationSeparator" w:id="0">
    <w:p w:rsidR="005007A8" w:rsidRDefault="005007A8" w:rsidP="00C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A8" w:rsidRDefault="005007A8" w:rsidP="00CB1F8E">
      <w:pPr>
        <w:spacing w:after="0" w:line="240" w:lineRule="auto"/>
      </w:pPr>
      <w:r>
        <w:separator/>
      </w:r>
    </w:p>
  </w:footnote>
  <w:footnote w:type="continuationSeparator" w:id="0">
    <w:p w:rsidR="005007A8" w:rsidRDefault="005007A8" w:rsidP="00C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C8" w:rsidRDefault="00613194" w:rsidP="00CB1F8E">
    <w:pPr>
      <w:tabs>
        <w:tab w:val="center" w:pos="4680"/>
        <w:tab w:val="right" w:pos="9360"/>
      </w:tabs>
      <w:spacing w:before="720" w:after="0" w:line="240" w:lineRule="auto"/>
    </w:pPr>
    <w:ins w:id="2" w:author="SDS Consulting" w:date="2019-06-24T09:07:00Z">
      <w:r w:rsidRPr="00613194">
        <w:drawing>
          <wp:anchor distT="0" distB="0" distL="114300" distR="114300" simplePos="0" relativeHeight="251660288" behindDoc="0" locked="0" layoutInCell="1" allowOverlap="1" wp14:anchorId="120B5831" wp14:editId="584317CE">
            <wp:simplePos x="0" y="0"/>
            <wp:positionH relativeFrom="margin">
              <wp:posOffset>4171315</wp:posOffset>
            </wp:positionH>
            <wp:positionV relativeFrom="paragraph">
              <wp:posOffset>-73025</wp:posOffset>
            </wp:positionV>
            <wp:extent cx="1771650" cy="361950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194">
        <w:drawing>
          <wp:anchor distT="0" distB="0" distL="114300" distR="114300" simplePos="0" relativeHeight="251662336" behindDoc="0" locked="0" layoutInCell="1" allowOverlap="1" wp14:anchorId="08897DEB" wp14:editId="1DB0683B">
            <wp:simplePos x="0" y="0"/>
            <wp:positionH relativeFrom="margin">
              <wp:posOffset>0</wp:posOffset>
            </wp:positionH>
            <wp:positionV relativeFrom="paragraph">
              <wp:posOffset>-125730</wp:posOffset>
            </wp:positionV>
            <wp:extent cx="1457325" cy="466725"/>
            <wp:effectExtent l="0" t="0" r="9525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194">
        <w:drawing>
          <wp:anchor distT="0" distB="0" distL="114300" distR="114300" simplePos="0" relativeHeight="251661312" behindDoc="0" locked="0" layoutInCell="1" allowOverlap="1" wp14:anchorId="7833E0A9" wp14:editId="793E9B8B">
            <wp:simplePos x="0" y="0"/>
            <wp:positionH relativeFrom="column">
              <wp:posOffset>2509520</wp:posOffset>
            </wp:positionH>
            <wp:positionV relativeFrom="paragraph">
              <wp:posOffset>-220980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4E3836">
      <w:rPr>
        <w:noProof/>
        <w:lang w:val="fr-FR" w:eastAsia="fr-FR"/>
      </w:rPr>
      <w:drawing>
        <wp:anchor distT="0" distB="0" distL="114300" distR="114300" simplePos="0" relativeHeight="251658240" behindDoc="0" locked="0" layoutInCell="1" hidden="0" allowOverlap="1" wp14:anchorId="476C85A4" wp14:editId="294FC5D6">
          <wp:simplePos x="0" y="0"/>
          <wp:positionH relativeFrom="margin">
            <wp:posOffset>7889875</wp:posOffset>
          </wp:positionH>
          <wp:positionV relativeFrom="paragraph">
            <wp:posOffset>-499109</wp:posOffset>
          </wp:positionV>
          <wp:extent cx="749935" cy="104838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C8"/>
    <w:rsid w:val="003B74D0"/>
    <w:rsid w:val="00474CC8"/>
    <w:rsid w:val="004E3836"/>
    <w:rsid w:val="005007A8"/>
    <w:rsid w:val="00613194"/>
    <w:rsid w:val="00690ED7"/>
    <w:rsid w:val="00CB1F8E"/>
    <w:rsid w:val="00DF4C00"/>
    <w:rsid w:val="00EC7EF9"/>
    <w:rsid w:val="00F1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EB2B6-F196-4026-95FC-F4550000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B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F8E"/>
  </w:style>
  <w:style w:type="paragraph" w:styleId="Pieddepage">
    <w:name w:val="footer"/>
    <w:basedOn w:val="Normal"/>
    <w:link w:val="PieddepageCar"/>
    <w:uiPriority w:val="99"/>
    <w:unhideWhenUsed/>
    <w:rsid w:val="00CB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F8E"/>
  </w:style>
  <w:style w:type="paragraph" w:styleId="Textedebulles">
    <w:name w:val="Balloon Text"/>
    <w:basedOn w:val="Normal"/>
    <w:link w:val="TextedebullesCar"/>
    <w:uiPriority w:val="99"/>
    <w:semiHidden/>
    <w:unhideWhenUsed/>
    <w:rsid w:val="00E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EF9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EC7EF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Fiche-Normal">
    <w:name w:val="Fiche-Normal"/>
    <w:basedOn w:val="Normal"/>
    <w:link w:val="Fiche-NormalCar"/>
    <w:qFormat/>
    <w:rsid w:val="00613194"/>
    <w:pPr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val="fr-FR" w:eastAsia="en-GB"/>
    </w:rPr>
  </w:style>
  <w:style w:type="character" w:customStyle="1" w:styleId="Fiche-NormalCar">
    <w:name w:val="Fiche-Normal Car"/>
    <w:basedOn w:val="Policepardfaut"/>
    <w:link w:val="Fiche-Normal"/>
    <w:rsid w:val="00613194"/>
    <w:rPr>
      <w:rFonts w:ascii="Arial" w:eastAsia="Arial" w:hAnsi="Arial" w:cs="Arial"/>
      <w:sz w:val="24"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Gouin</dc:creator>
  <cp:lastModifiedBy>SD</cp:lastModifiedBy>
  <cp:revision>3</cp:revision>
  <dcterms:created xsi:type="dcterms:W3CDTF">2018-02-16T14:05:00Z</dcterms:created>
  <dcterms:modified xsi:type="dcterms:W3CDTF">2019-07-23T20:08:00Z</dcterms:modified>
</cp:coreProperties>
</file>